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D3D1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3C75D3D2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C75D3D3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C75D3D4" w14:textId="2A78B3C2" w:rsidR="004653DB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7394F0FD" w14:textId="77777777" w:rsidR="003A2F35" w:rsidRPr="00314016" w:rsidRDefault="003A2F35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3C75D3D5" w14:textId="4EC39BDB" w:rsidR="004653DB" w:rsidRDefault="004653DB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73F152BB" w14:textId="77777777" w:rsidR="003A2F35" w:rsidRDefault="003A2F35" w:rsidP="003A2F35">
      <w:pPr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FFBB9C" w14:textId="77777777" w:rsidR="003A2F35" w:rsidRDefault="003A2F35" w:rsidP="003A2F35">
      <w:pPr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CCD03E5" w14:textId="77777777" w:rsidR="003A2F35" w:rsidRDefault="003A2F35" w:rsidP="003A2F35">
      <w:pPr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01B5930" w14:textId="77777777" w:rsidR="003A2F35" w:rsidRDefault="003A2F35" w:rsidP="003A2F35">
      <w:pPr>
        <w:pStyle w:val="Tekstpodstawowy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0439369F" w14:textId="77777777" w:rsidR="003A2F35" w:rsidRDefault="003A2F35" w:rsidP="003A2F35">
      <w:pPr>
        <w:pStyle w:val="Tekstpodstawowy"/>
        <w:rPr>
          <w:rFonts w:ascii="Arial" w:hAnsi="Arial" w:cs="Arial"/>
          <w:sz w:val="20"/>
        </w:rPr>
      </w:pPr>
    </w:p>
    <w:p w14:paraId="21F11D5F" w14:textId="6467CB89" w:rsidR="003A2F35" w:rsidRDefault="003A2F35" w:rsidP="003A2F35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W nawiązaniu do zaproszenia do złożenia </w:t>
      </w:r>
      <w:r w:rsidRPr="00FC0B35">
        <w:rPr>
          <w:rFonts w:ascii="Arial" w:hAnsi="Arial" w:cs="Arial"/>
          <w:sz w:val="20"/>
        </w:rPr>
        <w:t>oferty</w:t>
      </w:r>
      <w:r w:rsidRPr="00FC0B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0B35">
        <w:rPr>
          <w:rFonts w:ascii="Arial" w:hAnsi="Arial" w:cs="Arial"/>
          <w:b/>
          <w:sz w:val="20"/>
        </w:rPr>
        <w:t xml:space="preserve">nr </w:t>
      </w:r>
      <w:r w:rsidR="00DD7066" w:rsidRPr="00DD7066">
        <w:rPr>
          <w:rFonts w:ascii="Arial" w:hAnsi="Arial" w:cs="Arial"/>
          <w:b/>
          <w:bCs/>
          <w:color w:val="000000"/>
          <w:sz w:val="20"/>
          <w:szCs w:val="20"/>
        </w:rPr>
        <w:t>28/FZP/NC/2019</w:t>
      </w:r>
      <w:r w:rsidR="00DD706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 </w:t>
      </w:r>
      <w:r w:rsidR="00DD7066" w:rsidRPr="00DD7066">
        <w:rPr>
          <w:rFonts w:ascii="Arial" w:hAnsi="Arial" w:cs="Arial"/>
          <w:b/>
          <w:sz w:val="20"/>
          <w:szCs w:val="20"/>
        </w:rPr>
        <w:t>świa</w:t>
      </w:r>
      <w:r w:rsidR="00DD7066" w:rsidRPr="00DD7066">
        <w:rPr>
          <w:rFonts w:ascii="Arial" w:hAnsi="Arial" w:cs="Arial"/>
          <w:b/>
          <w:sz w:val="20"/>
          <w:szCs w:val="20"/>
        </w:rPr>
        <w:t>d</w:t>
      </w:r>
      <w:r w:rsidR="00DD7066" w:rsidRPr="00DD7066">
        <w:rPr>
          <w:rFonts w:ascii="Arial" w:hAnsi="Arial" w:cs="Arial"/>
          <w:b/>
          <w:sz w:val="20"/>
          <w:szCs w:val="20"/>
        </w:rPr>
        <w:t xml:space="preserve">czenie usług </w:t>
      </w:r>
      <w:r w:rsidR="00DD7066" w:rsidRPr="00DD7066">
        <w:rPr>
          <w:rFonts w:ascii="Arial" w:hAnsi="Arial" w:cs="Arial"/>
          <w:b/>
          <w:color w:val="000000"/>
          <w:sz w:val="20"/>
          <w:szCs w:val="20"/>
        </w:rPr>
        <w:t>nadzoru weterynaryjnego nad projektami badawczymi i badawczo – hodowlanymi, w których wykorz</w:t>
      </w:r>
      <w:r w:rsidR="00DD7066" w:rsidRPr="00DD7066">
        <w:rPr>
          <w:rFonts w:ascii="Arial" w:hAnsi="Arial" w:cs="Arial"/>
          <w:b/>
          <w:color w:val="000000"/>
          <w:sz w:val="20"/>
          <w:szCs w:val="20"/>
        </w:rPr>
        <w:t>y</w:t>
      </w:r>
      <w:r w:rsidR="00DD7066" w:rsidRPr="00DD7066">
        <w:rPr>
          <w:rFonts w:ascii="Arial" w:hAnsi="Arial" w:cs="Arial"/>
          <w:b/>
          <w:color w:val="000000"/>
          <w:sz w:val="20"/>
          <w:szCs w:val="20"/>
        </w:rPr>
        <w:t>stywane są zwierzęta oraz usług doradztwa związanego z użytkowaniem zwierząt do celów projektów bada</w:t>
      </w:r>
      <w:r w:rsidR="00DD7066" w:rsidRPr="00DD7066">
        <w:rPr>
          <w:rFonts w:ascii="Arial" w:hAnsi="Arial" w:cs="Arial"/>
          <w:b/>
          <w:color w:val="000000"/>
          <w:sz w:val="20"/>
          <w:szCs w:val="20"/>
        </w:rPr>
        <w:t>w</w:t>
      </w:r>
      <w:r w:rsidR="00DD7066" w:rsidRPr="00DD7066">
        <w:rPr>
          <w:rFonts w:ascii="Arial" w:hAnsi="Arial" w:cs="Arial"/>
          <w:b/>
          <w:color w:val="000000"/>
          <w:sz w:val="20"/>
          <w:szCs w:val="20"/>
        </w:rPr>
        <w:t>czych i hodowli realizowanych przez Zamawiającego</w:t>
      </w:r>
      <w:r w:rsidRPr="00FC0B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3ED6937C" w14:textId="77777777" w:rsidR="003A2F35" w:rsidRPr="00314016" w:rsidRDefault="003A2F35" w:rsidP="00314016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49"/>
        <w:gridCol w:w="5256"/>
      </w:tblGrid>
      <w:tr w:rsidR="003A2F35" w14:paraId="5F36E444" w14:textId="77777777" w:rsidTr="00505F30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DF86" w14:textId="77777777" w:rsidR="003A2F35" w:rsidRDefault="003A2F35" w:rsidP="00505F3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4E16E408" w14:textId="77777777" w:rsidR="003A2F35" w:rsidRDefault="003A2F35" w:rsidP="00505F3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F35" w14:paraId="5E4490DC" w14:textId="77777777" w:rsidTr="00505F30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FEAFB" w14:textId="77777777" w:rsidR="003A2F35" w:rsidRDefault="003A2F35" w:rsidP="00505F3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4676B3" w14:textId="77777777" w:rsidR="003A2F35" w:rsidRDefault="003A2F35" w:rsidP="00505F3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F35" w14:paraId="1ED47229" w14:textId="77777777" w:rsidTr="00505F30">
        <w:trPr>
          <w:trHeight w:val="412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62DFA" w14:textId="77777777" w:rsidR="003A2F35" w:rsidRDefault="003A2F35" w:rsidP="00505F3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E926E" w14:textId="77777777" w:rsidR="003A2F35" w:rsidRDefault="003A2F35" w:rsidP="00505F3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3A2F35" w14:paraId="152B0449" w14:textId="77777777" w:rsidTr="00505F30">
        <w:trPr>
          <w:trHeight w:val="64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C4D75" w14:textId="77777777" w:rsidR="003A2F35" w:rsidRDefault="003A2F35" w:rsidP="00505F3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4750B" w14:textId="77777777" w:rsidR="003A2F35" w:rsidRDefault="003A2F35" w:rsidP="00505F3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3A2F35" w14:paraId="528739DE" w14:textId="77777777" w:rsidTr="00505F30">
        <w:trPr>
          <w:trHeight w:val="41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1D77" w14:textId="77777777" w:rsidR="003A2F35" w:rsidRDefault="003A2F35" w:rsidP="00505F3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3A2F35" w14:paraId="749CE8D1" w14:textId="77777777" w:rsidTr="00505F30">
        <w:trPr>
          <w:trHeight w:val="41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D91C" w14:textId="77777777" w:rsidR="003A2F35" w:rsidRDefault="003A2F35" w:rsidP="00505F30">
            <w:pPr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C6CCA61" w14:textId="77777777" w:rsidR="003A2F35" w:rsidRDefault="003A2F35" w:rsidP="00505F3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C75D3E1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3C75D3E2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3C75D3EB" w14:textId="0C747F65" w:rsidR="004653DB" w:rsidRPr="00314016" w:rsidRDefault="004653DB" w:rsidP="00F21545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C75D3EC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3C75D3ED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75D3EE" w14:textId="77777777" w:rsidR="00D07D0D" w:rsidRPr="00D07D0D" w:rsidRDefault="00D07D0D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07D0D">
        <w:rPr>
          <w:rStyle w:val="FontStyle24"/>
          <w:sz w:val="20"/>
          <w:szCs w:val="20"/>
        </w:rPr>
        <w:t>Wyrażamy zgodę by płatność wynagrodzenia, o którym mowa w ust. 1 następowała w  zryczałt</w:t>
      </w:r>
      <w:r w:rsidRPr="00D07D0D">
        <w:rPr>
          <w:rStyle w:val="FontStyle24"/>
          <w:sz w:val="20"/>
          <w:szCs w:val="20"/>
        </w:rPr>
        <w:t>o</w:t>
      </w:r>
      <w:r w:rsidRPr="00D07D0D">
        <w:rPr>
          <w:rStyle w:val="FontStyle24"/>
          <w:sz w:val="20"/>
          <w:szCs w:val="20"/>
        </w:rPr>
        <w:t>wanych, miesięcznych</w:t>
      </w:r>
      <w:bookmarkStart w:id="0" w:name="_GoBack"/>
      <w:bookmarkEnd w:id="0"/>
      <w:r w:rsidRPr="00D07D0D">
        <w:rPr>
          <w:rStyle w:val="FontStyle24"/>
          <w:sz w:val="20"/>
          <w:szCs w:val="20"/>
        </w:rPr>
        <w:t xml:space="preserve"> ratach w wysokości </w:t>
      </w:r>
      <w:r w:rsidRPr="00D07D0D">
        <w:rPr>
          <w:rStyle w:val="FontStyle24"/>
          <w:sz w:val="20"/>
          <w:szCs w:val="20"/>
          <w:highlight w:val="lightGray"/>
        </w:rPr>
        <w:t>…………………</w:t>
      </w:r>
      <w:r w:rsidRPr="00D07D0D">
        <w:rPr>
          <w:rStyle w:val="FontStyle24"/>
          <w:sz w:val="20"/>
          <w:szCs w:val="20"/>
        </w:rPr>
        <w:t xml:space="preserve"> zł (słownie złotych: </w:t>
      </w:r>
      <w:r w:rsidRPr="00D07D0D">
        <w:rPr>
          <w:rStyle w:val="FontStyle24"/>
          <w:sz w:val="20"/>
          <w:szCs w:val="20"/>
          <w:highlight w:val="lightGray"/>
        </w:rPr>
        <w:t>………………………………</w:t>
      </w:r>
      <w:r w:rsidRPr="00D07D0D">
        <w:rPr>
          <w:rStyle w:val="FontStyle24"/>
          <w:sz w:val="20"/>
          <w:szCs w:val="20"/>
        </w:rPr>
        <w:t>) plus podatek VAT w stawce  obowiązującej w dniu wystawienia fakt</w:t>
      </w:r>
      <w:r w:rsidRPr="00D07D0D">
        <w:rPr>
          <w:rStyle w:val="FontStyle24"/>
          <w:sz w:val="20"/>
          <w:szCs w:val="20"/>
        </w:rPr>
        <w:t>u</w:t>
      </w:r>
      <w:r w:rsidRPr="00D07D0D">
        <w:rPr>
          <w:rStyle w:val="FontStyle24"/>
          <w:sz w:val="20"/>
          <w:szCs w:val="20"/>
        </w:rPr>
        <w:t>ry przez Wykonawcę.</w:t>
      </w:r>
    </w:p>
    <w:p w14:paraId="3C75D3EF" w14:textId="77777777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CB2EFA">
        <w:rPr>
          <w:rFonts w:ascii="Arial" w:hAnsi="Arial" w:cs="Arial"/>
          <w:b/>
          <w:sz w:val="20"/>
          <w:szCs w:val="20"/>
        </w:rPr>
        <w:t>24</w:t>
      </w:r>
      <w:r w:rsidR="00BB2277">
        <w:rPr>
          <w:rFonts w:ascii="Arial" w:hAnsi="Arial" w:cs="Arial"/>
          <w:b/>
          <w:sz w:val="20"/>
          <w:szCs w:val="20"/>
        </w:rPr>
        <w:t xml:space="preserve"> miesi</w:t>
      </w:r>
      <w:r w:rsidR="00CB2EFA">
        <w:rPr>
          <w:rFonts w:ascii="Arial" w:hAnsi="Arial" w:cs="Arial"/>
          <w:b/>
          <w:sz w:val="20"/>
          <w:szCs w:val="20"/>
        </w:rPr>
        <w:t>ące</w:t>
      </w:r>
      <w:r w:rsidR="00BB2277">
        <w:rPr>
          <w:rFonts w:ascii="Arial" w:hAnsi="Arial" w:cs="Arial"/>
          <w:b/>
          <w:sz w:val="20"/>
          <w:szCs w:val="20"/>
        </w:rPr>
        <w:t xml:space="preserve"> od daty zawarcia umowy.</w:t>
      </w:r>
    </w:p>
    <w:p w14:paraId="3C75D3F0" w14:textId="77777777" w:rsidR="00BB2277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3C75D3F1" w14:textId="25A5B815" w:rsidR="00BB2277" w:rsidRPr="00BB2277" w:rsidRDefault="00BB2277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s</w:t>
      </w:r>
      <w:r w:rsidRPr="005C0742">
        <w:rPr>
          <w:rStyle w:val="FontStyle24"/>
          <w:sz w:val="20"/>
          <w:szCs w:val="20"/>
        </w:rPr>
        <w:t>pełni</w:t>
      </w:r>
      <w:r>
        <w:rPr>
          <w:rStyle w:val="FontStyle24"/>
          <w:sz w:val="20"/>
          <w:szCs w:val="20"/>
        </w:rPr>
        <w:t>amy</w:t>
      </w:r>
      <w:r w:rsidRPr="005C0742">
        <w:rPr>
          <w:rStyle w:val="FontStyle24"/>
          <w:sz w:val="20"/>
          <w:szCs w:val="20"/>
        </w:rPr>
        <w:t xml:space="preserve"> warunk</w:t>
      </w:r>
      <w:r>
        <w:rPr>
          <w:rStyle w:val="FontStyle24"/>
          <w:sz w:val="20"/>
          <w:szCs w:val="20"/>
        </w:rPr>
        <w:t>i</w:t>
      </w:r>
      <w:r w:rsidRPr="005C0742">
        <w:rPr>
          <w:rStyle w:val="FontStyle24"/>
          <w:sz w:val="20"/>
          <w:szCs w:val="20"/>
        </w:rPr>
        <w:t xml:space="preserve"> określon</w:t>
      </w:r>
      <w:r>
        <w:rPr>
          <w:rStyle w:val="FontStyle24"/>
          <w:sz w:val="20"/>
          <w:szCs w:val="20"/>
        </w:rPr>
        <w:t>e</w:t>
      </w:r>
      <w:r w:rsidRPr="005C0742">
        <w:rPr>
          <w:rStyle w:val="FontStyle24"/>
          <w:sz w:val="20"/>
          <w:szCs w:val="20"/>
        </w:rPr>
        <w:t xml:space="preserve"> w ustawie z dnia 18 grudnia 2003 roku o zakł</w:t>
      </w:r>
      <w:r w:rsidRPr="005C0742">
        <w:rPr>
          <w:rStyle w:val="FontStyle24"/>
          <w:sz w:val="20"/>
          <w:szCs w:val="20"/>
        </w:rPr>
        <w:t>a</w:t>
      </w:r>
      <w:r w:rsidRPr="005C0742">
        <w:rPr>
          <w:rStyle w:val="FontStyle24"/>
          <w:sz w:val="20"/>
          <w:szCs w:val="20"/>
        </w:rPr>
        <w:t xml:space="preserve">dach leczniczych dla </w:t>
      </w:r>
      <w:r w:rsidRPr="003A2F35">
        <w:rPr>
          <w:rStyle w:val="FontStyle24"/>
          <w:sz w:val="20"/>
          <w:szCs w:val="20"/>
        </w:rPr>
        <w:t>zwierząt  (Dz.U. z 201</w:t>
      </w:r>
      <w:r w:rsidR="003A2F35" w:rsidRPr="003A2F35">
        <w:rPr>
          <w:rStyle w:val="FontStyle24"/>
          <w:sz w:val="20"/>
          <w:szCs w:val="20"/>
        </w:rPr>
        <w:t>7</w:t>
      </w:r>
      <w:r w:rsidRPr="003A2F35">
        <w:rPr>
          <w:rStyle w:val="FontStyle24"/>
          <w:sz w:val="20"/>
          <w:szCs w:val="20"/>
        </w:rPr>
        <w:t xml:space="preserve"> r. poz. </w:t>
      </w:r>
      <w:r w:rsidR="003A2F35" w:rsidRPr="003A2F35">
        <w:rPr>
          <w:rStyle w:val="FontStyle24"/>
          <w:sz w:val="20"/>
          <w:szCs w:val="20"/>
        </w:rPr>
        <w:t>188</w:t>
      </w:r>
      <w:r w:rsidRPr="003A2F35">
        <w:rPr>
          <w:rStyle w:val="FontStyle24"/>
          <w:sz w:val="20"/>
          <w:szCs w:val="20"/>
        </w:rPr>
        <w:t xml:space="preserve"> ze zm.)</w:t>
      </w:r>
      <w:r w:rsidRPr="005C0742">
        <w:rPr>
          <w:rStyle w:val="FontStyle24"/>
          <w:sz w:val="20"/>
          <w:szCs w:val="20"/>
        </w:rPr>
        <w:t xml:space="preserve"> w szczególności zaś</w:t>
      </w:r>
      <w:r>
        <w:rPr>
          <w:rStyle w:val="FontStyle24"/>
          <w:sz w:val="20"/>
          <w:szCs w:val="20"/>
        </w:rPr>
        <w:t xml:space="preserve"> jesteśmy</w:t>
      </w:r>
      <w:r w:rsidRPr="005C0742">
        <w:rPr>
          <w:rStyle w:val="FontStyle24"/>
          <w:sz w:val="20"/>
          <w:szCs w:val="20"/>
        </w:rPr>
        <w:t xml:space="preserve"> wpis</w:t>
      </w:r>
      <w:r>
        <w:rPr>
          <w:rStyle w:val="FontStyle24"/>
          <w:sz w:val="20"/>
          <w:szCs w:val="20"/>
        </w:rPr>
        <w:t>ani</w:t>
      </w:r>
      <w:r w:rsidRPr="005C0742">
        <w:rPr>
          <w:rStyle w:val="FontStyle24"/>
          <w:sz w:val="20"/>
          <w:szCs w:val="20"/>
        </w:rPr>
        <w:t xml:space="preserve"> do ewidencji zakładów leczniczych dla zwierząt</w:t>
      </w:r>
      <w:r>
        <w:rPr>
          <w:rStyle w:val="FontStyle24"/>
          <w:sz w:val="20"/>
          <w:szCs w:val="20"/>
        </w:rPr>
        <w:t>.</w:t>
      </w:r>
    </w:p>
    <w:p w14:paraId="3C75D3F2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C75D3F3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3C75D3F4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3C75D3F5" w14:textId="77777777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3C75D3F6" w14:textId="77777777" w:rsidR="004653DB" w:rsidRPr="00C84317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 xml:space="preserve">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3C75D3F7" w14:textId="77777777" w:rsidR="004653DB" w:rsidRPr="00C379B8" w:rsidRDefault="004653DB" w:rsidP="00C843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powiązania kapit</w:t>
      </w:r>
      <w:r w:rsidRPr="00C379B8">
        <w:rPr>
          <w:rFonts w:ascii="Arial" w:hAnsi="Arial" w:cs="Arial"/>
          <w:sz w:val="20"/>
          <w:szCs w:val="20"/>
        </w:rPr>
        <w:t>a</w:t>
      </w:r>
      <w:r w:rsidRPr="00C379B8">
        <w:rPr>
          <w:rFonts w:ascii="Arial" w:hAnsi="Arial" w:cs="Arial"/>
          <w:sz w:val="20"/>
          <w:szCs w:val="20"/>
        </w:rPr>
        <w:t xml:space="preserve">łowe lub osobowe polegające w szczególności na: </w:t>
      </w:r>
    </w:p>
    <w:p w14:paraId="3C75D3F8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3C75D3F9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3C75D3FA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3C75D3FB" w14:textId="77777777" w:rsidR="004653DB" w:rsidRPr="00C379B8" w:rsidRDefault="004653DB" w:rsidP="00C84317">
      <w:pPr>
        <w:pStyle w:val="Default"/>
        <w:numPr>
          <w:ilvl w:val="0"/>
          <w:numId w:val="13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C75D3FC" w14:textId="51A7DBC3" w:rsidR="004653DB" w:rsidRPr="00E34A07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6B561712" w14:textId="77777777" w:rsidR="00E34A07" w:rsidRPr="00C94986" w:rsidRDefault="00E34A07" w:rsidP="00E34A0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</w:rPr>
      </w:pPr>
      <w:r w:rsidRPr="004004D2">
        <w:rPr>
          <w:rFonts w:ascii="Arial" w:hAnsi="Arial" w:cs="Arial"/>
          <w:sz w:val="20"/>
          <w:szCs w:val="20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14:paraId="60BFF9BC" w14:textId="77777777" w:rsidR="00E34A07" w:rsidRDefault="00E34A07" w:rsidP="00E34A07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</w:t>
      </w:r>
      <w:r w:rsidRPr="005474D9">
        <w:rPr>
          <w:rFonts w:ascii="Arial" w:hAnsi="Arial" w:cs="Arial"/>
          <w:i/>
          <w:sz w:val="16"/>
          <w:szCs w:val="16"/>
        </w:rPr>
        <w:t>a</w:t>
      </w:r>
      <w:r w:rsidRPr="005474D9">
        <w:rPr>
          <w:rFonts w:ascii="Arial" w:hAnsi="Arial" w:cs="Arial"/>
          <w:i/>
          <w:sz w:val="16"/>
          <w:szCs w:val="16"/>
        </w:rPr>
        <w:t>chodzi wyłączenie stosowania obowiązku informacyjnego, stosownie do art. 13 ust. 4 lub art. 14 ust. 5 RODO treści oświa</w:t>
      </w:r>
      <w:r w:rsidRPr="005474D9">
        <w:rPr>
          <w:rFonts w:ascii="Arial" w:hAnsi="Arial" w:cs="Arial"/>
          <w:i/>
          <w:sz w:val="16"/>
          <w:szCs w:val="16"/>
        </w:rPr>
        <w:t>d</w:t>
      </w:r>
      <w:r w:rsidRPr="005474D9">
        <w:rPr>
          <w:rFonts w:ascii="Arial" w:hAnsi="Arial" w:cs="Arial"/>
          <w:i/>
          <w:sz w:val="16"/>
          <w:szCs w:val="16"/>
        </w:rPr>
        <w:t>czenia Wykonawca nie składa. Wówczas należy usunąć treść powyższego oświadczenia poprzez jego przekreślenie.</w:t>
      </w:r>
    </w:p>
    <w:p w14:paraId="3C75D3F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C75D3FE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C75D3FF" w14:textId="77777777" w:rsidR="00045AF5" w:rsidRDefault="00BB2277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FontStyle24"/>
          <w:sz w:val="20"/>
          <w:szCs w:val="20"/>
        </w:rPr>
        <w:t>kopia aktualnego</w:t>
      </w:r>
      <w:r w:rsidRPr="005C0742">
        <w:rPr>
          <w:rStyle w:val="FontStyle24"/>
          <w:sz w:val="20"/>
          <w:szCs w:val="20"/>
        </w:rPr>
        <w:t xml:space="preserve"> wpisu do ewidencji zakładów leczniczych dla zwierząt</w:t>
      </w:r>
      <w:r>
        <w:rPr>
          <w:rStyle w:val="FontStyle24"/>
          <w:sz w:val="20"/>
          <w:szCs w:val="20"/>
        </w:rPr>
        <w:t>,</w:t>
      </w:r>
    </w:p>
    <w:p w14:paraId="3C75D400" w14:textId="77777777" w:rsidR="004653DB" w:rsidRPr="00045AF5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045AF5">
        <w:rPr>
          <w:rFonts w:ascii="Arial" w:hAnsi="Arial" w:cs="Arial"/>
          <w:sz w:val="20"/>
          <w:szCs w:val="20"/>
        </w:rPr>
        <w:t>aktualny odpis z właściwego rejestru, lub z centralnej ewidencji i informacji o działalności g</w:t>
      </w:r>
      <w:r w:rsidRPr="00045AF5">
        <w:rPr>
          <w:rFonts w:ascii="Arial" w:hAnsi="Arial" w:cs="Arial"/>
          <w:sz w:val="20"/>
          <w:szCs w:val="20"/>
        </w:rPr>
        <w:t>o</w:t>
      </w:r>
      <w:r w:rsidRPr="00045AF5">
        <w:rPr>
          <w:rFonts w:ascii="Arial" w:hAnsi="Arial" w:cs="Arial"/>
          <w:sz w:val="20"/>
          <w:szCs w:val="20"/>
        </w:rPr>
        <w:t>spodarczej, jeżeli odrębne przepisy wymagają wpisu do rejestru lub ewidencji,</w:t>
      </w:r>
    </w:p>
    <w:p w14:paraId="3C75D401" w14:textId="77777777" w:rsidR="004653DB" w:rsidRPr="00045AF5" w:rsidRDefault="004653DB" w:rsidP="00045AF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3C75D402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75D403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75D404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75D405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75D406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C75D407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E5AA2" w14:textId="77777777" w:rsidR="00A95AFA" w:rsidRDefault="00A95AFA" w:rsidP="007D0F86">
      <w:r>
        <w:separator/>
      </w:r>
    </w:p>
  </w:endnote>
  <w:endnote w:type="continuationSeparator" w:id="0">
    <w:p w14:paraId="2ADC024E" w14:textId="77777777" w:rsidR="00A95AFA" w:rsidRDefault="00A95AFA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D40D" w14:textId="27B41045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D7066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D706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C75D40E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78C9B" w14:textId="77777777" w:rsidR="00A95AFA" w:rsidRDefault="00A95AFA" w:rsidP="007D0F86">
      <w:r>
        <w:separator/>
      </w:r>
    </w:p>
  </w:footnote>
  <w:footnote w:type="continuationSeparator" w:id="0">
    <w:p w14:paraId="2A5399D2" w14:textId="77777777" w:rsidR="00A95AFA" w:rsidRDefault="00A95AFA" w:rsidP="007D0F86">
      <w:r>
        <w:continuationSeparator/>
      </w:r>
    </w:p>
  </w:footnote>
  <w:footnote w:id="1">
    <w:p w14:paraId="3C75D40F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  <w:footnote w:id="2">
    <w:p w14:paraId="3C75D410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3">
    <w:p w14:paraId="3C75D411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  <w:footnote w:id="4">
    <w:p w14:paraId="3C75D412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D40C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1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07280"/>
    <w:rsid w:val="00230ED1"/>
    <w:rsid w:val="00253ED6"/>
    <w:rsid w:val="002700FB"/>
    <w:rsid w:val="00274228"/>
    <w:rsid w:val="002B5FCD"/>
    <w:rsid w:val="002D0481"/>
    <w:rsid w:val="002D4A04"/>
    <w:rsid w:val="00314016"/>
    <w:rsid w:val="0032233C"/>
    <w:rsid w:val="00352BD2"/>
    <w:rsid w:val="00357420"/>
    <w:rsid w:val="00381778"/>
    <w:rsid w:val="003A2F35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6CE0"/>
    <w:rsid w:val="00554E81"/>
    <w:rsid w:val="00567DA6"/>
    <w:rsid w:val="00590843"/>
    <w:rsid w:val="005A5D1D"/>
    <w:rsid w:val="0062647F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65731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1D61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40F09"/>
    <w:rsid w:val="00A554F6"/>
    <w:rsid w:val="00A708B2"/>
    <w:rsid w:val="00A9477B"/>
    <w:rsid w:val="00A95922"/>
    <w:rsid w:val="00A95AFA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B2277"/>
    <w:rsid w:val="00BD3A40"/>
    <w:rsid w:val="00C16EB7"/>
    <w:rsid w:val="00C275C7"/>
    <w:rsid w:val="00C379B8"/>
    <w:rsid w:val="00C84317"/>
    <w:rsid w:val="00CB2EFA"/>
    <w:rsid w:val="00CC6D5E"/>
    <w:rsid w:val="00CD0754"/>
    <w:rsid w:val="00D03207"/>
    <w:rsid w:val="00D07D0D"/>
    <w:rsid w:val="00D30D3D"/>
    <w:rsid w:val="00D40F61"/>
    <w:rsid w:val="00D4340E"/>
    <w:rsid w:val="00DD4ED8"/>
    <w:rsid w:val="00DD7066"/>
    <w:rsid w:val="00E0781E"/>
    <w:rsid w:val="00E33929"/>
    <w:rsid w:val="00E34A07"/>
    <w:rsid w:val="00E54CB1"/>
    <w:rsid w:val="00E70A45"/>
    <w:rsid w:val="00E76A5D"/>
    <w:rsid w:val="00E82A76"/>
    <w:rsid w:val="00E9662F"/>
    <w:rsid w:val="00EA08C0"/>
    <w:rsid w:val="00EB59D1"/>
    <w:rsid w:val="00EC4B01"/>
    <w:rsid w:val="00EF5FE7"/>
    <w:rsid w:val="00F00963"/>
    <w:rsid w:val="00F02E17"/>
    <w:rsid w:val="00F21545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5D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character" w:customStyle="1" w:styleId="FontStyle22">
    <w:name w:val="Font Style22"/>
    <w:uiPriority w:val="99"/>
    <w:rsid w:val="00BB2277"/>
    <w:rPr>
      <w:rFonts w:ascii="Arial" w:hAnsi="Arial"/>
      <w:b/>
      <w:sz w:val="18"/>
    </w:rPr>
  </w:style>
  <w:style w:type="character" w:customStyle="1" w:styleId="FontStyle24">
    <w:name w:val="Font Style24"/>
    <w:uiPriority w:val="99"/>
    <w:rsid w:val="00BB2277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character" w:customStyle="1" w:styleId="FontStyle22">
    <w:name w:val="Font Style22"/>
    <w:uiPriority w:val="99"/>
    <w:rsid w:val="00BB2277"/>
    <w:rPr>
      <w:rFonts w:ascii="Arial" w:hAnsi="Arial"/>
      <w:b/>
      <w:sz w:val="18"/>
    </w:rPr>
  </w:style>
  <w:style w:type="character" w:customStyle="1" w:styleId="FontStyle24">
    <w:name w:val="Font Style24"/>
    <w:uiPriority w:val="99"/>
    <w:rsid w:val="00BB227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4</cp:revision>
  <cp:lastPrinted>2016-06-01T09:25:00Z</cp:lastPrinted>
  <dcterms:created xsi:type="dcterms:W3CDTF">2018-11-07T08:24:00Z</dcterms:created>
  <dcterms:modified xsi:type="dcterms:W3CDTF">2019-04-29T09:00:00Z</dcterms:modified>
</cp:coreProperties>
</file>